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9D0923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="00EC7DE0">
        <w:rPr>
          <w:lang w:eastAsia="ru-RU"/>
        </w:rPr>
        <w:t xml:space="preserve">                               </w:t>
      </w:r>
      <w:ins w:id="0" w:author="Татьяна С. Мишина" w:date="2020-07-06T12:32:00Z">
        <w:r w:rsidR="00CB12BB">
          <w:rPr>
            <w:lang w:eastAsia="ru-RU"/>
          </w:rPr>
          <w:t>ПРОЕКТ</w:t>
        </w:r>
      </w:ins>
      <w:bookmarkStart w:id="1" w:name="_GoBack"/>
      <w:bookmarkEnd w:id="1"/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EC7DE0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</w:t>
      </w:r>
      <w:r w:rsidR="00AF0353" w:rsidRPr="00EC7DE0">
        <w:rPr>
          <w:sz w:val="26"/>
          <w:szCs w:val="26"/>
        </w:rPr>
        <w:t xml:space="preserve"> (</w:t>
      </w:r>
      <w:r w:rsidR="00AF0353"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в ред. пост. от 30.09.2013 №265, 15.10.2015 №384, от 10.02.2020 №59)</w:t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, администрация </w:t>
      </w:r>
      <w:r w:rsid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br/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>МО «Светогорское городское поселение»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EC7DE0" w:rsidRDefault="00626D3C" w:rsidP="00EC7DE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6"/>
          <w:szCs w:val="26"/>
          <w:lang w:eastAsia="ko-KR"/>
        </w:rPr>
      </w:pPr>
      <w:r w:rsidRPr="00EC7DE0">
        <w:rPr>
          <w:rFonts w:ascii="Times New Roman" w:eastAsia="Batang" w:hAnsi="Times New Roman"/>
          <w:b/>
          <w:bCs/>
          <w:sz w:val="26"/>
          <w:szCs w:val="26"/>
          <w:lang w:eastAsia="ko-KR"/>
        </w:rPr>
        <w:t>1</w:t>
      </w:r>
      <w:r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.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763, от 18.01.2017 № 38, от 21.03.2017 №15, от 16.05.2017 № 234, от 18.07.2017 № 375, от 24.10.</w:t>
      </w:r>
      <w:r w:rsidR="00DA33CF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2017 № 534, от 27.12.2017 № 648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от 01.03.2018 №101</w:t>
      </w:r>
      <w:r w:rsidR="002C7815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</w:t>
      </w:r>
      <w:r w:rsidR="00B613D1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 193 от 09.04.2018</w:t>
      </w:r>
      <w:r w:rsidR="006E4840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453 от 26.09.2018г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  <w:r w:rsidR="006E4840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№ 505 от19.10.2018, № 564 от 21.11.2018, № 645 от 19.12.2018, № 672 от 28.12.2018</w:t>
      </w:r>
      <w:r w:rsidR="00E54BA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99 от 11.03.2019</w:t>
      </w:r>
      <w:r w:rsidR="00537D7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249 от 10.06.2019</w:t>
      </w:r>
      <w:r w:rsidR="00884C09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310 от 10.07.2019</w:t>
      </w:r>
      <w:r w:rsidR="00CE61B5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,№ 363 от 11.09.2019</w:t>
      </w:r>
      <w:r w:rsidR="007B069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, </w:t>
      </w:r>
      <w:r w:rsidR="00C54959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482 от 10.12.2019</w:t>
      </w:r>
      <w:r w:rsidR="007B069A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</w:t>
      </w:r>
      <w:r w:rsidR="009D092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№ 510 от 26.12.2019,№ 99 от 10.03.2020</w:t>
      </w:r>
      <w:r w:rsidR="00B46B6D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, № 140 от 24.03.2020</w:t>
      </w:r>
      <w:r w:rsidR="00EE6172">
        <w:rPr>
          <w:rFonts w:ascii="Times New Roman" w:eastAsia="Batang" w:hAnsi="Times New Roman"/>
          <w:bCs/>
          <w:sz w:val="26"/>
          <w:szCs w:val="26"/>
          <w:lang w:eastAsia="ko-KR"/>
        </w:rPr>
        <w:t>, № 205 от 22.04.2020</w:t>
      </w:r>
      <w:r w:rsidR="00604637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) </w:t>
      </w:r>
      <w:r w:rsidR="00DB7143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>следующие изменения:</w:t>
      </w:r>
      <w:r w:rsidR="00FA2EDD"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 </w:t>
      </w:r>
    </w:p>
    <w:p w:rsidR="007469F9" w:rsidRPr="00DE27A1" w:rsidRDefault="00CA1F7E" w:rsidP="007469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EC7DE0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D93AF0" w:rsidRPr="00EC7DE0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E826BA" w:rsidRPr="00EC7DE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6B6D" w:rsidRPr="00EC7DE0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B46B6D" w:rsidRPr="00DE27A1">
        <w:rPr>
          <w:rFonts w:ascii="Times New Roman" w:hAnsi="Times New Roman"/>
          <w:color w:val="000000"/>
          <w:spacing w:val="1"/>
          <w:sz w:val="24"/>
          <w:szCs w:val="24"/>
          <w:rPrChange w:id="2" w:author="Татьяна С. Мишина" w:date="2020-07-06T12:21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В паспорте программы и позиции </w:t>
      </w:r>
      <w:r w:rsidR="007469F9" w:rsidRPr="00DE27A1">
        <w:rPr>
          <w:rFonts w:ascii="Times New Roman" w:hAnsi="Times New Roman"/>
          <w:color w:val="000000"/>
          <w:spacing w:val="1"/>
          <w:sz w:val="24"/>
          <w:szCs w:val="24"/>
          <w:rPrChange w:id="3" w:author="Татьяна С. Мишина" w:date="2020-07-06T12:21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«Объемы бюджетных ассигнований программы», также в разделе 9 «Ресурсное обеспечение муниципальной программы» </w:t>
      </w:r>
      <w:r w:rsidR="000E7853" w:rsidRPr="00DE27A1">
        <w:rPr>
          <w:rFonts w:ascii="Times New Roman" w:hAnsi="Times New Roman"/>
          <w:color w:val="000000"/>
          <w:spacing w:val="1"/>
          <w:sz w:val="24"/>
          <w:szCs w:val="24"/>
          <w:rPrChange w:id="4" w:author="Татьяна С. Мишина" w:date="2020-07-06T12:21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«85 955769,29» заменить цифрой </w:t>
      </w:r>
      <w:r w:rsidR="000E7853" w:rsidRPr="00DE27A1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0E7853" w:rsidRPr="00DE27A1">
        <w:rPr>
          <w:rFonts w:ascii="Times New Roman" w:eastAsia="Batang" w:hAnsi="Times New Roman"/>
          <w:color w:val="000000"/>
          <w:sz w:val="24"/>
          <w:szCs w:val="24"/>
          <w:lang w:eastAsia="ar-SA"/>
          <w:rPrChange w:id="5" w:author="Татьяна С. Мишина" w:date="2020-07-06T12:21:00Z">
            <w:rPr>
              <w:rFonts w:ascii="Times New Roman" w:eastAsia="Batang" w:hAnsi="Times New Roman"/>
              <w:color w:val="000000"/>
              <w:sz w:val="24"/>
              <w:szCs w:val="24"/>
              <w:highlight w:val="yellow"/>
              <w:lang w:eastAsia="ar-SA"/>
            </w:rPr>
          </w:rPrChange>
        </w:rPr>
        <w:t>87 070 155,29</w:t>
      </w:r>
      <w:r w:rsidR="00FE53D0" w:rsidRPr="00DE27A1">
        <w:rPr>
          <w:rFonts w:ascii="Times New Roman" w:eastAsia="Batang" w:hAnsi="Times New Roman"/>
          <w:color w:val="000000"/>
          <w:sz w:val="24"/>
          <w:szCs w:val="24"/>
          <w:lang w:eastAsia="ar-SA"/>
        </w:rPr>
        <w:t>»;</w:t>
      </w:r>
    </w:p>
    <w:p w:rsidR="00FE53D0" w:rsidRPr="00DE27A1" w:rsidRDefault="00FE53D0" w:rsidP="00FE53D0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DE27A1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FE53D0" w:rsidRPr="00DE27A1" w:rsidRDefault="00FE53D0" w:rsidP="00FE53D0">
      <w:pPr>
        <w:pStyle w:val="ConsPlusCell"/>
        <w:jc w:val="both"/>
        <w:rPr>
          <w:color w:val="000000"/>
          <w:sz w:val="24"/>
          <w:szCs w:val="24"/>
        </w:rPr>
      </w:pPr>
      <w:r w:rsidRPr="00DE27A1">
        <w:rPr>
          <w:color w:val="000000"/>
          <w:sz w:val="24"/>
          <w:szCs w:val="24"/>
        </w:rPr>
        <w:t xml:space="preserve">2020год – </w:t>
      </w:r>
      <w:r w:rsidRPr="00DE27A1">
        <w:rPr>
          <w:color w:val="000000" w:themeColor="text1"/>
          <w:sz w:val="24"/>
          <w:szCs w:val="24"/>
          <w:rPrChange w:id="6" w:author="Татьяна С. Мишина" w:date="2020-07-06T12:21:00Z">
            <w:rPr>
              <w:color w:val="FF0000"/>
              <w:sz w:val="24"/>
              <w:szCs w:val="24"/>
            </w:rPr>
          </w:rPrChange>
        </w:rPr>
        <w:t>24 434 238,04</w:t>
      </w:r>
      <w:r w:rsidRPr="00DE27A1">
        <w:rPr>
          <w:color w:val="000000" w:themeColor="text1"/>
          <w:sz w:val="24"/>
          <w:szCs w:val="24"/>
          <w:rPrChange w:id="7" w:author="Татьяна С. Мишина" w:date="2020-07-06T12:21:00Z">
            <w:rPr>
              <w:color w:val="C00000"/>
              <w:sz w:val="24"/>
              <w:szCs w:val="24"/>
            </w:rPr>
          </w:rPrChange>
        </w:rPr>
        <w:t xml:space="preserve"> </w:t>
      </w:r>
      <w:r w:rsidRPr="00DE27A1">
        <w:rPr>
          <w:color w:val="000000" w:themeColor="text1"/>
          <w:sz w:val="24"/>
          <w:szCs w:val="24"/>
          <w:rPrChange w:id="8" w:author="Татьяна С. Мишина" w:date="2020-07-06T12:21:00Z">
            <w:rPr>
              <w:color w:val="000000"/>
              <w:sz w:val="24"/>
              <w:szCs w:val="24"/>
            </w:rPr>
          </w:rPrChange>
        </w:rPr>
        <w:t xml:space="preserve">руб. из них 0,00 –федеральный бюджет, 16 174 952,04 областной бюджет, </w:t>
      </w:r>
      <w:r w:rsidRPr="00DE27A1">
        <w:rPr>
          <w:color w:val="000000" w:themeColor="text1"/>
          <w:sz w:val="24"/>
          <w:szCs w:val="24"/>
          <w:rPrChange w:id="9" w:author="Татьяна С. Мишина" w:date="2020-07-06T12:21:00Z">
            <w:rPr>
              <w:color w:val="FF0000"/>
              <w:sz w:val="24"/>
              <w:szCs w:val="24"/>
            </w:rPr>
          </w:rPrChange>
        </w:rPr>
        <w:t>8 259 286,00</w:t>
      </w:r>
      <w:r w:rsidRPr="00DE27A1">
        <w:rPr>
          <w:color w:val="000000" w:themeColor="text1"/>
          <w:sz w:val="24"/>
          <w:szCs w:val="24"/>
          <w:rPrChange w:id="10" w:author="Татьяна С. Мишина" w:date="2020-07-06T12:21:00Z">
            <w:rPr>
              <w:color w:val="000000"/>
              <w:sz w:val="24"/>
              <w:szCs w:val="24"/>
            </w:rPr>
          </w:rPrChange>
        </w:rPr>
        <w:t xml:space="preserve"> местный </w:t>
      </w:r>
      <w:r w:rsidRPr="00DE27A1">
        <w:rPr>
          <w:color w:val="000000"/>
          <w:sz w:val="24"/>
          <w:szCs w:val="24"/>
        </w:rPr>
        <w:t>бюджет.</w:t>
      </w:r>
    </w:p>
    <w:p w:rsidR="00FE53D0" w:rsidRPr="000E7853" w:rsidRDefault="00FE53D0" w:rsidP="007469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46B6D" w:rsidRPr="00CB12BB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rPrChange w:id="11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</w:t>
      </w:r>
      <w:r w:rsidRPr="00CB12BB">
        <w:rPr>
          <w:rFonts w:ascii="Times New Roman" w:hAnsi="Times New Roman"/>
          <w:b/>
          <w:color w:val="000000"/>
          <w:spacing w:val="1"/>
          <w:sz w:val="24"/>
          <w:szCs w:val="24"/>
          <w:rPrChange w:id="12" w:author="Татьяна С. Мишина" w:date="2020-07-06T12:32:00Z">
            <w:rPr>
              <w:rFonts w:ascii="Times New Roman" w:hAnsi="Times New Roman"/>
              <w:b/>
              <w:color w:val="000000"/>
              <w:spacing w:val="1"/>
              <w:sz w:val="26"/>
              <w:szCs w:val="26"/>
            </w:rPr>
          </w:rPrChange>
        </w:rPr>
        <w:t>1.1.1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  <w:rPrChange w:id="13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 </w:t>
      </w:r>
      <w:r w:rsidR="00B46B6D" w:rsidRPr="00CB12BB">
        <w:rPr>
          <w:rFonts w:ascii="Times New Roman" w:hAnsi="Times New Roman"/>
          <w:color w:val="000000"/>
          <w:spacing w:val="1"/>
          <w:sz w:val="24"/>
          <w:szCs w:val="24"/>
          <w:rPrChange w:id="14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ins w:id="15" w:author="Татьяна С. Мишина" w:date="2020-07-06T12:21:00Z">
        <w:r w:rsidR="00DE27A1" w:rsidRPr="00CB12BB">
          <w:rPr>
            <w:rFonts w:ascii="Times New Roman" w:hAnsi="Times New Roman"/>
            <w:color w:val="000000"/>
            <w:spacing w:val="1"/>
            <w:sz w:val="24"/>
            <w:szCs w:val="24"/>
            <w:rPrChange w:id="16" w:author="Татьяна С. Мишина" w:date="2020-07-06T12:32:00Z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rPrChange>
          </w:rPr>
          <w:br/>
        </w:r>
      </w:ins>
      <w:r w:rsidR="00B46B6D" w:rsidRPr="00CB12BB">
        <w:rPr>
          <w:rFonts w:ascii="Times New Roman" w:hAnsi="Times New Roman"/>
          <w:color w:val="000000"/>
          <w:spacing w:val="1"/>
          <w:sz w:val="24"/>
          <w:szCs w:val="24"/>
          <w:rPrChange w:id="17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>с расшифровкой плановых значений по годам ее реализации, а также сведения</w:t>
      </w:r>
      <w:ins w:id="18" w:author="Татьяна С. Мишина" w:date="2020-07-06T12:22:00Z">
        <w:r w:rsidR="00DE27A1" w:rsidRPr="00CB12BB">
          <w:rPr>
            <w:rFonts w:ascii="Times New Roman" w:hAnsi="Times New Roman"/>
            <w:color w:val="000000"/>
            <w:spacing w:val="1"/>
            <w:sz w:val="24"/>
            <w:szCs w:val="24"/>
            <w:rPrChange w:id="19" w:author="Татьяна С. Мишина" w:date="2020-07-06T12:32:00Z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rPrChange>
          </w:rPr>
          <w:br/>
        </w:r>
      </w:ins>
      <w:r w:rsidR="00B46B6D" w:rsidRPr="00CB12BB">
        <w:rPr>
          <w:rFonts w:ascii="Times New Roman" w:hAnsi="Times New Roman"/>
          <w:color w:val="000000"/>
          <w:spacing w:val="1"/>
          <w:sz w:val="24"/>
          <w:szCs w:val="24"/>
          <w:rPrChange w:id="20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ins w:id="21" w:author="Татьяна С. Мишина" w:date="2020-07-06T12:22:00Z">
        <w:r w:rsidR="00DE27A1" w:rsidRPr="00CB12BB">
          <w:rPr>
            <w:rFonts w:ascii="Times New Roman" w:hAnsi="Times New Roman"/>
            <w:color w:val="000000"/>
            <w:spacing w:val="1"/>
            <w:sz w:val="24"/>
            <w:szCs w:val="24"/>
            <w:rPrChange w:id="22" w:author="Татьяна С. Мишина" w:date="2020-07-06T12:32:00Z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rPrChange>
          </w:rPr>
          <w:br/>
        </w:r>
      </w:ins>
      <w:r w:rsidR="00B46B6D" w:rsidRPr="00CB12BB">
        <w:rPr>
          <w:rFonts w:ascii="Times New Roman" w:hAnsi="Times New Roman"/>
          <w:color w:val="000000"/>
          <w:spacing w:val="1"/>
          <w:sz w:val="24"/>
          <w:szCs w:val="24"/>
          <w:rPrChange w:id="23" w:author="Татьяна С. Мишина" w:date="2020-07-06T12:32:00Z">
            <w:rPr>
              <w:rFonts w:ascii="Times New Roman" w:hAnsi="Times New Roman"/>
              <w:color w:val="000000"/>
              <w:spacing w:val="1"/>
              <w:sz w:val="26"/>
              <w:szCs w:val="26"/>
            </w:rPr>
          </w:rPrChange>
        </w:rPr>
        <w:t>без изменений.</w:t>
      </w:r>
    </w:p>
    <w:p w:rsidR="00FE53D0" w:rsidRPr="00CB12BB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24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b/>
          <w:color w:val="000000"/>
          <w:sz w:val="24"/>
          <w:szCs w:val="24"/>
          <w:rPrChange w:id="25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t xml:space="preserve">          2. </w:t>
      </w:r>
      <w:r w:rsidRPr="00CB12BB">
        <w:rPr>
          <w:rFonts w:ascii="Times New Roman" w:hAnsi="Times New Roman"/>
          <w:color w:val="000000"/>
          <w:sz w:val="24"/>
          <w:szCs w:val="24"/>
          <w:rPrChange w:id="26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>В приложении к муниципальной программе «План реализации мероприятий программы»:</w:t>
      </w:r>
    </w:p>
    <w:p w:rsidR="00DE27A1" w:rsidRPr="00CB12BB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ns w:id="27" w:author="Татьяна С. Мишина" w:date="2020-07-06T12:20:00Z"/>
          <w:rFonts w:ascii="Times New Roman" w:hAnsi="Times New Roman"/>
          <w:color w:val="000000"/>
          <w:sz w:val="24"/>
          <w:szCs w:val="24"/>
          <w:rPrChange w:id="28" w:author="Татьяна С. Мишина" w:date="2020-07-06T12:32:00Z">
            <w:rPr>
              <w:ins w:id="29" w:author="Татьяна С. Мишина" w:date="2020-07-06T12:20:00Z"/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color w:val="000000"/>
          <w:sz w:val="24"/>
          <w:szCs w:val="24"/>
          <w:rPrChange w:id="30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      </w:t>
      </w:r>
    </w:p>
    <w:p w:rsidR="00DE27A1" w:rsidRPr="00CB12BB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ns w:id="31" w:author="Татьяна С. Мишина" w:date="2020-07-06T12:20:00Z"/>
          <w:rFonts w:ascii="Times New Roman" w:hAnsi="Times New Roman"/>
          <w:color w:val="000000"/>
          <w:sz w:val="24"/>
          <w:szCs w:val="24"/>
          <w:rPrChange w:id="32" w:author="Татьяна С. Мишина" w:date="2020-07-06T12:32:00Z">
            <w:rPr>
              <w:ins w:id="33" w:author="Татьяна С. Мишина" w:date="2020-07-06T12:20:00Z"/>
              <w:rFonts w:ascii="Times New Roman" w:hAnsi="Times New Roman"/>
              <w:color w:val="000000"/>
              <w:sz w:val="26"/>
              <w:szCs w:val="26"/>
            </w:rPr>
          </w:rPrChange>
        </w:rPr>
      </w:pPr>
    </w:p>
    <w:p w:rsidR="00DE27A1" w:rsidRPr="00CB12BB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ins w:id="34" w:author="Татьяна С. Мишина" w:date="2020-07-06T12:20:00Z"/>
          <w:rFonts w:ascii="Times New Roman" w:hAnsi="Times New Roman"/>
          <w:color w:val="000000"/>
          <w:sz w:val="24"/>
          <w:szCs w:val="24"/>
          <w:rPrChange w:id="35" w:author="Татьяна С. Мишина" w:date="2020-07-06T12:32:00Z">
            <w:rPr>
              <w:ins w:id="36" w:author="Татьяна С. Мишина" w:date="2020-07-06T12:20:00Z"/>
              <w:rFonts w:ascii="Times New Roman" w:hAnsi="Times New Roman"/>
              <w:color w:val="000000"/>
              <w:sz w:val="26"/>
              <w:szCs w:val="26"/>
            </w:rPr>
          </w:rPrChange>
        </w:rPr>
      </w:pPr>
    </w:p>
    <w:p w:rsidR="00FE53D0" w:rsidRPr="00CB12BB" w:rsidRDefault="00DE27A1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37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</w:pPr>
      <w:ins w:id="38" w:author="Татьяна С. Мишина" w:date="2020-07-06T12:20:00Z">
        <w:r w:rsidRPr="00CB12BB">
          <w:rPr>
            <w:rFonts w:ascii="Times New Roman" w:hAnsi="Times New Roman"/>
            <w:color w:val="000000"/>
            <w:sz w:val="24"/>
            <w:szCs w:val="24"/>
            <w:rPrChange w:id="39" w:author="Татьяна С. Мишина" w:date="2020-07-06T12:32:00Z">
              <w:rPr>
                <w:rFonts w:ascii="Times New Roman" w:hAnsi="Times New Roman"/>
                <w:color w:val="000000"/>
                <w:sz w:val="26"/>
                <w:szCs w:val="26"/>
              </w:rPr>
            </w:rPrChange>
          </w:rPr>
          <w:t xml:space="preserve">       </w:t>
        </w:r>
      </w:ins>
      <w:r w:rsidR="00FE53D0" w:rsidRPr="00CB12BB">
        <w:rPr>
          <w:rFonts w:ascii="Times New Roman" w:hAnsi="Times New Roman"/>
          <w:b/>
          <w:color w:val="000000"/>
          <w:sz w:val="24"/>
          <w:szCs w:val="24"/>
          <w:rPrChange w:id="40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t>2.1.1</w:t>
      </w:r>
      <w:r w:rsidR="00FE53D0" w:rsidRPr="00CB12BB">
        <w:rPr>
          <w:rFonts w:ascii="Times New Roman" w:hAnsi="Times New Roman"/>
          <w:color w:val="000000"/>
          <w:sz w:val="24"/>
          <w:szCs w:val="24"/>
          <w:rPrChange w:id="41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</w:t>
      </w:r>
      <w:r w:rsidR="003028A8" w:rsidRPr="00CB12BB">
        <w:rPr>
          <w:rFonts w:ascii="Times New Roman" w:hAnsi="Times New Roman"/>
          <w:color w:val="000000"/>
          <w:sz w:val="24"/>
          <w:szCs w:val="24"/>
          <w:rPrChange w:id="42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>в</w:t>
      </w:r>
      <w:r w:rsidR="00FE53D0" w:rsidRPr="00CB12BB">
        <w:rPr>
          <w:rFonts w:ascii="Times New Roman" w:hAnsi="Times New Roman"/>
          <w:color w:val="000000"/>
          <w:sz w:val="24"/>
          <w:szCs w:val="24"/>
          <w:rPrChange w:id="43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пункте 6 «Взносы на капитальный ремонт за муниципальные жилые помещения» по графам 3 и 6 цифры «1807114,00» заменить цифрами «2921500,00»</w:t>
      </w:r>
    </w:p>
    <w:p w:rsidR="003028A8" w:rsidRPr="00CB12BB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44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color w:val="000000"/>
          <w:sz w:val="24"/>
          <w:szCs w:val="24"/>
          <w:rPrChange w:id="45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      </w:t>
      </w:r>
      <w:r w:rsidRPr="00CB12BB">
        <w:rPr>
          <w:rFonts w:ascii="Times New Roman" w:hAnsi="Times New Roman"/>
          <w:b/>
          <w:color w:val="000000"/>
          <w:sz w:val="24"/>
          <w:szCs w:val="24"/>
          <w:rPrChange w:id="46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t xml:space="preserve">2.1.2 </w:t>
      </w:r>
      <w:r w:rsidR="003028A8" w:rsidRPr="00CB12BB">
        <w:rPr>
          <w:rFonts w:ascii="Times New Roman" w:hAnsi="Times New Roman"/>
          <w:color w:val="000000"/>
          <w:sz w:val="24"/>
          <w:szCs w:val="24"/>
          <w:rPrChange w:id="47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>Строку итого 2020 года:</w:t>
      </w:r>
    </w:p>
    <w:p w:rsidR="00FE53D0" w:rsidRPr="00CB12BB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48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color w:val="000000"/>
          <w:sz w:val="24"/>
          <w:szCs w:val="24"/>
          <w:rPrChange w:id="49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>-в графе 3 цифру «23 319852,04» заменить цифрой «24 434238,04»;</w:t>
      </w:r>
    </w:p>
    <w:p w:rsidR="003028A8" w:rsidRPr="00CB12BB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rPrChange w:id="50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color w:val="000000"/>
          <w:sz w:val="24"/>
          <w:szCs w:val="24"/>
          <w:rPrChange w:id="51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>-в графе 6 цифру «7 144 900,00» заменить цифрой «8 259 286,00».</w:t>
      </w:r>
    </w:p>
    <w:p w:rsidR="003028A8" w:rsidRPr="00CB12BB" w:rsidDel="00DE27A1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del w:id="52" w:author="Татьяна С. Мишина" w:date="2020-07-06T12:19:00Z"/>
          <w:rFonts w:ascii="Times New Roman" w:hAnsi="Times New Roman"/>
          <w:color w:val="000000"/>
          <w:sz w:val="24"/>
          <w:szCs w:val="24"/>
          <w:rPrChange w:id="53" w:author="Татьяна С. Мишина" w:date="2020-07-06T12:32:00Z">
            <w:rPr>
              <w:del w:id="54" w:author="Татьяна С. Мишина" w:date="2020-07-06T12:19:00Z"/>
              <w:rFonts w:ascii="Times New Roman" w:hAnsi="Times New Roman"/>
              <w:color w:val="000000"/>
              <w:sz w:val="26"/>
              <w:szCs w:val="26"/>
            </w:rPr>
          </w:rPrChange>
        </w:rPr>
      </w:pPr>
      <w:r w:rsidRPr="00CB12BB">
        <w:rPr>
          <w:rFonts w:ascii="Times New Roman" w:hAnsi="Times New Roman"/>
          <w:color w:val="000000"/>
          <w:sz w:val="24"/>
          <w:szCs w:val="24"/>
          <w:rPrChange w:id="55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      </w:t>
      </w:r>
      <w:r w:rsidRPr="00CB12BB">
        <w:rPr>
          <w:rFonts w:ascii="Times New Roman" w:hAnsi="Times New Roman"/>
          <w:b/>
          <w:color w:val="000000"/>
          <w:sz w:val="24"/>
          <w:szCs w:val="24"/>
          <w:rPrChange w:id="56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t xml:space="preserve">2.1.3 </w:t>
      </w:r>
      <w:del w:id="57" w:author="Татьяна С. Мишина" w:date="2020-07-06T12:15:00Z">
        <w:r w:rsidRPr="00CB12BB" w:rsidDel="003028A8">
          <w:rPr>
            <w:rFonts w:ascii="Times New Roman" w:hAnsi="Times New Roman"/>
            <w:color w:val="000000"/>
            <w:sz w:val="24"/>
            <w:szCs w:val="24"/>
            <w:rPrChange w:id="58" w:author="Татьяна С. Мишина" w:date="2020-07-06T12:32:00Z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PrChange>
          </w:rPr>
          <w:delText>В</w:delText>
        </w:r>
      </w:del>
      <w:ins w:id="59" w:author="Татьяна С. Мишина" w:date="2020-07-06T12:15:00Z">
        <w:r w:rsidRPr="00CB12BB">
          <w:rPr>
            <w:rFonts w:ascii="Times New Roman" w:hAnsi="Times New Roman"/>
            <w:color w:val="000000"/>
            <w:sz w:val="24"/>
            <w:szCs w:val="24"/>
            <w:rPrChange w:id="60" w:author="Татьяна С. Мишина" w:date="2020-07-06T12:32:00Z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PrChange>
          </w:rPr>
          <w:t>в</w:t>
        </w:r>
      </w:ins>
      <w:r w:rsidRPr="00CB12BB">
        <w:rPr>
          <w:rFonts w:ascii="Times New Roman" w:hAnsi="Times New Roman"/>
          <w:color w:val="000000"/>
          <w:sz w:val="24"/>
          <w:szCs w:val="24"/>
          <w:rPrChange w:id="61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строке «в общей сложности по программе» цифру «85 955 769,29» заменить цифрой «87 070 155,2</w:t>
      </w:r>
      <w:ins w:id="62" w:author="Татьяна С. Мишина" w:date="2020-07-06T12:19:00Z">
        <w:r w:rsidR="00DE27A1" w:rsidRPr="00CB12BB">
          <w:rPr>
            <w:rFonts w:ascii="Times New Roman" w:hAnsi="Times New Roman"/>
            <w:b/>
            <w:color w:val="000000"/>
            <w:sz w:val="24"/>
            <w:szCs w:val="24"/>
            <w:rPrChange w:id="63" w:author="Татьяна С. Мишина" w:date="2020-07-06T12:32:00Z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PrChange>
          </w:rPr>
          <w:t>9.</w:t>
        </w:r>
      </w:ins>
      <w:del w:id="64" w:author="Татьяна С. Мишина" w:date="2020-07-06T12:19:00Z">
        <w:r w:rsidRPr="00CB12BB" w:rsidDel="00DE27A1">
          <w:rPr>
            <w:rFonts w:ascii="Times New Roman" w:hAnsi="Times New Roman"/>
            <w:color w:val="000000"/>
            <w:sz w:val="24"/>
            <w:szCs w:val="24"/>
            <w:rPrChange w:id="65" w:author="Татьяна С. Мишина" w:date="2020-07-06T12:32:00Z">
              <w:rPr>
                <w:rFonts w:ascii="Times New Roman" w:hAnsi="Times New Roman"/>
                <w:color w:val="000000"/>
                <w:sz w:val="26"/>
                <w:szCs w:val="26"/>
              </w:rPr>
            </w:rPrChange>
          </w:rPr>
          <w:delText>9»</w:delText>
        </w:r>
      </w:del>
    </w:p>
    <w:p w:rsidR="003028A8" w:rsidRPr="00CB12BB" w:rsidDel="00DE27A1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del w:id="66" w:author="Татьяна С. Мишина" w:date="2020-07-06T12:19:00Z"/>
          <w:rFonts w:ascii="Times New Roman" w:hAnsi="Times New Roman"/>
          <w:color w:val="000000"/>
          <w:sz w:val="24"/>
          <w:szCs w:val="24"/>
          <w:rPrChange w:id="67" w:author="Татьяна С. Мишина" w:date="2020-07-06T12:32:00Z">
            <w:rPr>
              <w:del w:id="68" w:author="Татьяна С. Мишина" w:date="2020-07-06T12:19:00Z"/>
              <w:rFonts w:ascii="Times New Roman" w:hAnsi="Times New Roman"/>
              <w:color w:val="000000"/>
              <w:sz w:val="26"/>
              <w:szCs w:val="26"/>
            </w:rPr>
          </w:rPrChange>
        </w:rPr>
      </w:pPr>
      <w:del w:id="69" w:author="Татьяна С. Мишина" w:date="2020-07-06T12:19:00Z">
        <w:r w:rsidRPr="00CB12BB" w:rsidDel="00DE27A1">
          <w:rPr>
            <w:rFonts w:ascii="Times New Roman" w:hAnsi="Times New Roman"/>
            <w:color w:val="000000"/>
            <w:sz w:val="24"/>
            <w:szCs w:val="24"/>
            <w:rPrChange w:id="70" w:author="Татьяна С. Мишина" w:date="2020-07-06T12:32:00Z">
              <w:rPr>
                <w:rFonts w:ascii="Times New Roman" w:hAnsi="Times New Roman"/>
                <w:color w:val="000000"/>
                <w:sz w:val="26"/>
                <w:szCs w:val="26"/>
              </w:rPr>
            </w:rPrChange>
          </w:rPr>
          <w:delText xml:space="preserve">       </w:delText>
        </w:r>
      </w:del>
    </w:p>
    <w:p w:rsidR="003028A8" w:rsidRPr="00CB12BB" w:rsidDel="00DE27A1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del w:id="71" w:author="Татьяна С. Мишина" w:date="2020-07-06T12:19:00Z"/>
          <w:rFonts w:ascii="Times New Roman" w:hAnsi="Times New Roman"/>
          <w:color w:val="000000"/>
          <w:sz w:val="24"/>
          <w:szCs w:val="24"/>
          <w:rPrChange w:id="72" w:author="Татьяна С. Мишина" w:date="2020-07-06T12:32:00Z">
            <w:rPr>
              <w:del w:id="73" w:author="Татьяна С. Мишина" w:date="2020-07-06T12:19:00Z"/>
              <w:rFonts w:ascii="Times New Roman" w:hAnsi="Times New Roman"/>
              <w:color w:val="000000"/>
              <w:sz w:val="26"/>
              <w:szCs w:val="26"/>
            </w:rPr>
          </w:rPrChange>
        </w:rPr>
      </w:pPr>
    </w:p>
    <w:p w:rsidR="00AD6204" w:rsidRPr="00CB12BB" w:rsidDel="00DE27A1" w:rsidRDefault="00AD6204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del w:id="74" w:author="Татьяна С. Мишина" w:date="2020-07-06T12:19:00Z"/>
          <w:rFonts w:ascii="Times New Roman" w:hAnsi="Times New Roman"/>
          <w:b/>
          <w:color w:val="000000"/>
          <w:sz w:val="24"/>
          <w:szCs w:val="24"/>
          <w:rPrChange w:id="75" w:author="Татьяна С. Мишина" w:date="2020-07-06T12:32:00Z">
            <w:rPr>
              <w:del w:id="76" w:author="Татьяна С. Мишина" w:date="2020-07-06T12:19:00Z"/>
              <w:rFonts w:ascii="Times New Roman" w:hAnsi="Times New Roman"/>
              <w:b/>
              <w:color w:val="000000"/>
              <w:sz w:val="26"/>
              <w:szCs w:val="26"/>
            </w:rPr>
          </w:rPrChange>
        </w:rPr>
      </w:pPr>
    </w:p>
    <w:p w:rsidR="00AD6204" w:rsidRPr="00CB12BB" w:rsidDel="00DE27A1" w:rsidRDefault="00AD6204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del w:id="77" w:author="Татьяна С. Мишина" w:date="2020-07-06T12:19:00Z"/>
          <w:rFonts w:ascii="Times New Roman" w:hAnsi="Times New Roman"/>
          <w:b/>
          <w:color w:val="000000"/>
          <w:sz w:val="24"/>
          <w:szCs w:val="24"/>
          <w:rPrChange w:id="78" w:author="Татьяна С. Мишина" w:date="2020-07-06T12:32:00Z">
            <w:rPr>
              <w:del w:id="79" w:author="Татьяна С. Мишина" w:date="2020-07-06T12:19:00Z"/>
              <w:rFonts w:ascii="Times New Roman" w:hAnsi="Times New Roman"/>
              <w:b/>
              <w:color w:val="000000"/>
              <w:sz w:val="26"/>
              <w:szCs w:val="26"/>
            </w:rPr>
          </w:rPrChange>
        </w:rPr>
      </w:pPr>
    </w:p>
    <w:p w:rsidR="00AD6204" w:rsidRPr="00CB12BB" w:rsidDel="00DE27A1" w:rsidRDefault="00AD6204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del w:id="80" w:author="Татьяна С. Мишина" w:date="2020-07-06T12:19:00Z"/>
          <w:rFonts w:ascii="Times New Roman" w:hAnsi="Times New Roman"/>
          <w:b/>
          <w:color w:val="000000"/>
          <w:sz w:val="24"/>
          <w:szCs w:val="24"/>
          <w:rPrChange w:id="81" w:author="Татьяна С. Мишина" w:date="2020-07-06T12:32:00Z">
            <w:rPr>
              <w:del w:id="82" w:author="Татьяна С. Мишина" w:date="2020-07-06T12:19:00Z"/>
              <w:rFonts w:ascii="Times New Roman" w:hAnsi="Times New Roman"/>
              <w:b/>
              <w:color w:val="000000"/>
              <w:sz w:val="26"/>
              <w:szCs w:val="26"/>
            </w:rPr>
          </w:rPrChange>
        </w:rPr>
      </w:pPr>
    </w:p>
    <w:p w:rsidR="00AD6204" w:rsidRPr="00CB12BB" w:rsidDel="00DE27A1" w:rsidRDefault="00AD6204" w:rsidP="00DE27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del w:id="83" w:author="Татьяна С. Мишина" w:date="2020-07-06T12:21:00Z"/>
          <w:rFonts w:ascii="Times New Roman" w:hAnsi="Times New Roman"/>
          <w:b/>
          <w:color w:val="000000"/>
          <w:sz w:val="24"/>
          <w:szCs w:val="24"/>
          <w:rPrChange w:id="84" w:author="Татьяна С. Мишина" w:date="2020-07-06T12:32:00Z">
            <w:rPr>
              <w:del w:id="85" w:author="Татьяна С. Мишина" w:date="2020-07-06T12:21:00Z"/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pPrChange w:id="86" w:author="Татьяна С. Мишина" w:date="2020-07-06T12:19:00Z">
          <w:pPr>
            <w:shd w:val="clear" w:color="auto" w:fill="FFFFFF"/>
            <w:tabs>
              <w:tab w:val="left" w:pos="1085"/>
            </w:tabs>
            <w:spacing w:after="0" w:line="240" w:lineRule="auto"/>
            <w:ind w:firstLine="567"/>
            <w:jc w:val="both"/>
          </w:pPr>
        </w:pPrChange>
      </w:pPr>
    </w:p>
    <w:p w:rsidR="00AD6204" w:rsidRPr="00CB12BB" w:rsidRDefault="00AD6204" w:rsidP="007B110C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rPrChange w:id="87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</w:pPr>
    </w:p>
    <w:p w:rsidR="004A41F2" w:rsidRPr="00CB12BB" w:rsidRDefault="00DE27A1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rPrChange w:id="88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</w:pPr>
      <w:ins w:id="89" w:author="Татьяна С. Мишина" w:date="2020-07-06T12:20:00Z">
        <w:r w:rsidRPr="00CB12BB">
          <w:rPr>
            <w:rFonts w:ascii="Times New Roman" w:hAnsi="Times New Roman"/>
            <w:b/>
            <w:color w:val="000000"/>
            <w:sz w:val="24"/>
            <w:szCs w:val="24"/>
            <w:rPrChange w:id="90" w:author="Татьяна С. Мишина" w:date="2020-07-06T12:32:00Z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PrChange>
          </w:rPr>
          <w:t>3</w:t>
        </w:r>
      </w:ins>
      <w:del w:id="91" w:author="Татьяна С. Мишина" w:date="2020-07-06T12:20:00Z">
        <w:r w:rsidR="00B46B6D" w:rsidRPr="00CB12BB" w:rsidDel="00DE27A1">
          <w:rPr>
            <w:rFonts w:ascii="Times New Roman" w:hAnsi="Times New Roman"/>
            <w:b/>
            <w:color w:val="000000"/>
            <w:sz w:val="24"/>
            <w:szCs w:val="24"/>
            <w:rPrChange w:id="92" w:author="Татьяна С. Мишина" w:date="2020-07-06T12:32:00Z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PrChange>
          </w:rPr>
          <w:delText>4</w:delText>
        </w:r>
      </w:del>
      <w:r w:rsidR="0028066E" w:rsidRPr="00CB12BB">
        <w:rPr>
          <w:rFonts w:ascii="Times New Roman" w:hAnsi="Times New Roman"/>
          <w:b/>
          <w:color w:val="000000"/>
          <w:sz w:val="24"/>
          <w:szCs w:val="24"/>
          <w:rPrChange w:id="93" w:author="Татьяна С. Мишина" w:date="2020-07-06T12:32:00Z">
            <w:rPr>
              <w:rFonts w:ascii="Times New Roman" w:hAnsi="Times New Roman"/>
              <w:b/>
              <w:color w:val="000000"/>
              <w:sz w:val="26"/>
              <w:szCs w:val="26"/>
            </w:rPr>
          </w:rPrChange>
        </w:rPr>
        <w:t>.</w:t>
      </w:r>
      <w:r w:rsidR="0028066E" w:rsidRPr="00CB12BB">
        <w:rPr>
          <w:rFonts w:ascii="Times New Roman" w:hAnsi="Times New Roman"/>
          <w:color w:val="000000"/>
          <w:sz w:val="24"/>
          <w:szCs w:val="24"/>
          <w:rPrChange w:id="94" w:author="Татьяна С. Мишина" w:date="2020-07-06T12:32:00Z">
            <w:rPr>
              <w:rFonts w:ascii="Times New Roman" w:hAnsi="Times New Roman"/>
              <w:color w:val="000000"/>
              <w:sz w:val="26"/>
              <w:szCs w:val="26"/>
            </w:rPr>
          </w:rPrChange>
        </w:rPr>
        <w:t xml:space="preserve"> </w:t>
      </w:r>
      <w:r w:rsidR="006646BB" w:rsidRPr="00CB12BB">
        <w:rPr>
          <w:rFonts w:ascii="Times New Roman" w:hAnsi="Times New Roman"/>
          <w:sz w:val="24"/>
          <w:szCs w:val="24"/>
          <w:rPrChange w:id="95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 xml:space="preserve">Опубликовать настоящее Постановление </w:t>
      </w:r>
      <w:r w:rsidR="006646BB" w:rsidRPr="00CB12BB">
        <w:rPr>
          <w:rFonts w:ascii="Times New Roman" w:hAnsi="Times New Roman"/>
          <w:snapToGrid w:val="0"/>
          <w:sz w:val="24"/>
          <w:szCs w:val="24"/>
          <w:rPrChange w:id="96" w:author="Татьяна С. Мишина" w:date="2020-07-06T12:32:00Z">
            <w:rPr>
              <w:rFonts w:ascii="Times New Roman" w:hAnsi="Times New Roman"/>
              <w:snapToGrid w:val="0"/>
              <w:sz w:val="26"/>
              <w:szCs w:val="26"/>
            </w:rPr>
          </w:rPrChange>
        </w:rPr>
        <w:t xml:space="preserve">в газете «Вуокса», в сетевом издании </w:t>
      </w:r>
      <w:r w:rsidR="006646BB" w:rsidRPr="00CB12BB">
        <w:rPr>
          <w:rFonts w:ascii="Times New Roman" w:hAnsi="Times New Roman"/>
          <w:sz w:val="24"/>
          <w:szCs w:val="24"/>
          <w:rPrChange w:id="97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 xml:space="preserve">«Официальный вестник </w:t>
      </w:r>
      <w:del w:id="98" w:author="Татьяна С. Мишина" w:date="2020-07-06T12:31:00Z">
        <w:r w:rsidR="006646BB" w:rsidRPr="00CB12BB" w:rsidDel="00CB12BB">
          <w:rPr>
            <w:rFonts w:ascii="Times New Roman" w:hAnsi="Times New Roman"/>
            <w:sz w:val="24"/>
            <w:szCs w:val="24"/>
            <w:rPrChange w:id="99" w:author="Татьяна С. Мишина" w:date="2020-07-06T12:32:00Z">
              <w:rPr>
                <w:rFonts w:ascii="Times New Roman" w:hAnsi="Times New Roman"/>
                <w:sz w:val="26"/>
                <w:szCs w:val="26"/>
              </w:rPr>
            </w:rPrChange>
          </w:rPr>
          <w:delText>муниципальных</w:delText>
        </w:r>
      </w:del>
      <w:ins w:id="100" w:author="Татьяна С. Мишина" w:date="2020-07-06T12:31:00Z">
        <w:r w:rsidR="00CB12BB" w:rsidRPr="00CB12BB">
          <w:rPr>
            <w:rFonts w:ascii="Times New Roman" w:hAnsi="Times New Roman"/>
            <w:sz w:val="24"/>
            <w:szCs w:val="24"/>
            <w:rPrChange w:id="101" w:author="Татьяна С. Мишина" w:date="2020-07-06T12:32:00Z">
              <w:rPr>
                <w:rFonts w:ascii="Times New Roman" w:hAnsi="Times New Roman"/>
                <w:sz w:val="24"/>
                <w:szCs w:val="24"/>
              </w:rPr>
            </w:rPrChange>
          </w:rPr>
          <w:t>муниципальных</w:t>
        </w:r>
      </w:ins>
      <w:r w:rsidR="006646BB" w:rsidRPr="00CB12BB">
        <w:rPr>
          <w:rFonts w:ascii="Times New Roman" w:hAnsi="Times New Roman"/>
          <w:sz w:val="24"/>
          <w:szCs w:val="24"/>
          <w:rPrChange w:id="102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 xml:space="preserve">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CB12BB">
        <w:rPr>
          <w:rStyle w:val="ab"/>
          <w:rFonts w:ascii="Times New Roman" w:hAnsi="Times New Roman"/>
          <w:color w:val="0000FF"/>
          <w:sz w:val="24"/>
          <w:szCs w:val="24"/>
          <w:lang w:eastAsia="ru-RU"/>
          <w:rPrChange w:id="103" w:author="Татьяна С. Мишина" w:date="2020-07-06T12:32:00Z">
            <w:rPr>
              <w:rStyle w:val="ab"/>
              <w:rFonts w:ascii="Times New Roman" w:hAnsi="Times New Roman"/>
              <w:color w:val="0000FF"/>
              <w:sz w:val="26"/>
              <w:szCs w:val="26"/>
              <w:lang w:eastAsia="ru-RU"/>
            </w:rPr>
          </w:rPrChange>
        </w:rPr>
        <w:t>npavrlo.ru</w:t>
      </w:r>
      <w:r w:rsidR="006646BB" w:rsidRPr="00CB12BB">
        <w:rPr>
          <w:rFonts w:ascii="Times New Roman" w:hAnsi="Times New Roman"/>
          <w:sz w:val="24"/>
          <w:szCs w:val="24"/>
          <w:rPrChange w:id="104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 xml:space="preserve">) и разместить на официальном сайте </w:t>
      </w:r>
      <w:r w:rsidR="001B081C" w:rsidRPr="00CB12BB">
        <w:rPr>
          <w:rFonts w:ascii="Times New Roman" w:hAnsi="Times New Roman"/>
          <w:sz w:val="24"/>
          <w:szCs w:val="24"/>
          <w:rPrChange w:id="105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br/>
      </w:r>
      <w:r w:rsidR="006646BB" w:rsidRPr="00CB12BB">
        <w:rPr>
          <w:rFonts w:ascii="Times New Roman" w:hAnsi="Times New Roman"/>
          <w:sz w:val="24"/>
          <w:szCs w:val="24"/>
          <w:rPrChange w:id="106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>МО "Светогорское городское поселение" (</w:t>
      </w:r>
      <w:r w:rsidR="00F77471" w:rsidRPr="00CB12BB">
        <w:rPr>
          <w:sz w:val="24"/>
          <w:szCs w:val="24"/>
          <w:rPrChange w:id="107" w:author="Татьяна С. Мишина" w:date="2020-07-06T12:32:00Z">
            <w:rPr/>
          </w:rPrChange>
        </w:rPr>
        <w:fldChar w:fldCharType="begin"/>
      </w:r>
      <w:r w:rsidR="00F77471" w:rsidRPr="00CB12BB">
        <w:rPr>
          <w:sz w:val="24"/>
          <w:szCs w:val="24"/>
          <w:rPrChange w:id="108" w:author="Татьяна С. Мишина" w:date="2020-07-06T12:32:00Z">
            <w:rPr/>
          </w:rPrChange>
        </w:rPr>
        <w:instrText xml:space="preserve"> HYPERLINK "http://www.mo-svetogorsk.ru" </w:instrText>
      </w:r>
      <w:r w:rsidR="00F77471" w:rsidRPr="00CB12BB">
        <w:rPr>
          <w:sz w:val="24"/>
          <w:szCs w:val="24"/>
          <w:rPrChange w:id="109" w:author="Татьяна С. Мишина" w:date="2020-07-06T12:32:00Z">
            <w:rPr/>
          </w:rPrChange>
        </w:rPr>
        <w:fldChar w:fldCharType="separate"/>
      </w:r>
      <w:r w:rsidR="006646BB" w:rsidRPr="00CB12BB">
        <w:rPr>
          <w:rStyle w:val="ab"/>
          <w:rFonts w:ascii="Times New Roman" w:hAnsi="Times New Roman"/>
          <w:color w:val="0000FF"/>
          <w:sz w:val="24"/>
          <w:szCs w:val="24"/>
          <w:lang w:eastAsia="ru-RU"/>
          <w:rPrChange w:id="110" w:author="Татьяна С. Мишина" w:date="2020-07-06T12:32:00Z">
            <w:rPr>
              <w:rStyle w:val="ab"/>
              <w:rFonts w:ascii="Times New Roman" w:hAnsi="Times New Roman"/>
              <w:color w:val="0000FF"/>
              <w:sz w:val="26"/>
              <w:szCs w:val="26"/>
              <w:lang w:eastAsia="ru-RU"/>
            </w:rPr>
          </w:rPrChange>
        </w:rPr>
        <w:t>mo-svetogorsk.ru</w:t>
      </w:r>
      <w:r w:rsidR="00F77471" w:rsidRPr="00CB12BB">
        <w:rPr>
          <w:rStyle w:val="ab"/>
          <w:rFonts w:ascii="Times New Roman" w:hAnsi="Times New Roman"/>
          <w:color w:val="0000FF"/>
          <w:sz w:val="24"/>
          <w:szCs w:val="24"/>
          <w:lang w:eastAsia="ru-RU"/>
          <w:rPrChange w:id="111" w:author="Татьяна С. Мишина" w:date="2020-07-06T12:32:00Z">
            <w:rPr>
              <w:rStyle w:val="ab"/>
              <w:rFonts w:ascii="Times New Roman" w:hAnsi="Times New Roman"/>
              <w:color w:val="0000FF"/>
              <w:sz w:val="26"/>
              <w:szCs w:val="26"/>
              <w:lang w:eastAsia="ru-RU"/>
            </w:rPr>
          </w:rPrChange>
        </w:rPr>
        <w:fldChar w:fldCharType="end"/>
      </w:r>
      <w:r w:rsidR="006646BB" w:rsidRPr="00CB12BB">
        <w:rPr>
          <w:rFonts w:ascii="Times New Roman" w:hAnsi="Times New Roman"/>
          <w:sz w:val="24"/>
          <w:szCs w:val="24"/>
          <w:rPrChange w:id="112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  <w:t>).</w:t>
      </w:r>
    </w:p>
    <w:p w:rsidR="0028066E" w:rsidRPr="00CB12BB" w:rsidRDefault="00EC7DE0" w:rsidP="00B46B6D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rPrChange w:id="113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</w:pPr>
      <w:r w:rsidRPr="00CB12B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  <w:rPrChange w:id="114" w:author="Татьяна С. Мишина" w:date="2020-07-06T12:32:00Z">
            <w:rPr>
              <w:rFonts w:ascii="Times New Roman" w:eastAsia="Times New Roman" w:hAnsi="Times New Roman"/>
              <w:b/>
              <w:color w:val="000000" w:themeColor="text1"/>
              <w:sz w:val="26"/>
              <w:szCs w:val="26"/>
              <w:lang w:eastAsia="ru-RU"/>
            </w:rPr>
          </w:rPrChange>
        </w:rPr>
        <w:t xml:space="preserve">        </w:t>
      </w:r>
      <w:ins w:id="115" w:author="Татьяна С. Мишина" w:date="2020-07-06T12:20:00Z">
        <w:r w:rsidR="00DE27A1" w:rsidRPr="00CB12BB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  <w:rPrChange w:id="116" w:author="Татьяна С. Мишина" w:date="2020-07-06T12:32:00Z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rPrChange>
          </w:rPr>
          <w:t>4</w:t>
        </w:r>
      </w:ins>
      <w:del w:id="117" w:author="Татьяна С. Мишина" w:date="2020-07-06T12:20:00Z">
        <w:r w:rsidR="00B46B6D" w:rsidRPr="00CB12BB" w:rsidDel="00DE27A1">
          <w:rPr>
            <w:rFonts w:ascii="Times New Roman" w:eastAsia="Times New Roman" w:hAnsi="Times New Roman"/>
            <w:b/>
            <w:color w:val="000000" w:themeColor="text1"/>
            <w:sz w:val="24"/>
            <w:szCs w:val="24"/>
            <w:lang w:eastAsia="ru-RU"/>
            <w:rPrChange w:id="118" w:author="Татьяна С. Мишина" w:date="2020-07-06T12:32:00Z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rPrChange>
          </w:rPr>
          <w:delText>5</w:delText>
        </w:r>
      </w:del>
      <w:r w:rsidR="00AC78D7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19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. </w:t>
      </w:r>
      <w:r w:rsidR="0028066E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20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Контроль за исполнением настоящего постановления возложить </w:t>
      </w:r>
      <w:r w:rsidR="0028066E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21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br/>
        <w:t>на заместителя главы администрации Ренжина А.А.</w:t>
      </w:r>
    </w:p>
    <w:p w:rsidR="0028066E" w:rsidRPr="00CB12BB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22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</w:pPr>
    </w:p>
    <w:p w:rsidR="00AC78D7" w:rsidRPr="00CB12BB" w:rsidDel="00DE27A1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del w:id="123" w:author="Татьяна С. Мишина" w:date="2020-07-06T12:20:00Z"/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24" w:author="Татьяна С. Мишина" w:date="2020-07-06T12:32:00Z">
            <w:rPr>
              <w:del w:id="125" w:author="Татьяна С. Мишина" w:date="2020-07-06T12:20:00Z"/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</w:rPrChange>
        </w:rPr>
      </w:pPr>
    </w:p>
    <w:p w:rsidR="00DE27A1" w:rsidRPr="00CB12BB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ins w:id="126" w:author="Татьяна С. Мишина" w:date="2020-07-06T12:21:00Z"/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27" w:author="Татьяна С. Мишина" w:date="2020-07-06T12:32:00Z">
            <w:rPr>
              <w:ins w:id="128" w:author="Татьяна С. Мишина" w:date="2020-07-06T12:21:00Z"/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</w:pPr>
    </w:p>
    <w:p w:rsidR="00DE27A1" w:rsidRPr="00CB12BB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ins w:id="129" w:author="Татьяна С. Мишина" w:date="2020-07-06T12:20:00Z"/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30" w:author="Татьяна С. Мишина" w:date="2020-07-06T12:32:00Z">
            <w:rPr>
              <w:ins w:id="131" w:author="Татьяна С. Мишина" w:date="2020-07-06T12:20:00Z"/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</w:pPr>
    </w:p>
    <w:p w:rsidR="0028066E" w:rsidRPr="00CB12BB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rPrChange w:id="132" w:author="Татьяна С. Мишина" w:date="2020-07-06T12:32:00Z">
            <w:rPr>
              <w:rFonts w:ascii="Times New Roman" w:hAnsi="Times New Roman"/>
              <w:sz w:val="26"/>
              <w:szCs w:val="26"/>
            </w:rPr>
          </w:rPrChange>
        </w:rPr>
      </w:pPr>
      <w:del w:id="133" w:author="Татьяна С. Мишина" w:date="2020-07-06T12:20:00Z">
        <w:r w:rsidRPr="00CB12BB" w:rsidDel="00DE27A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34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delText>И.о.</w:delText>
        </w:r>
      </w:del>
      <w:r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35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</w:t>
      </w:r>
      <w:ins w:id="136" w:author="Татьяна С. Мишина" w:date="2020-07-06T12:20:00Z">
        <w:r w:rsidR="00DE27A1" w:rsidRPr="00CB12B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37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t>Г</w:t>
        </w:r>
      </w:ins>
      <w:del w:id="138" w:author="Татьяна С. Мишина" w:date="2020-07-06T12:20:00Z">
        <w:r w:rsidRPr="00CB12BB" w:rsidDel="00DE27A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39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delText>г</w:delText>
        </w:r>
      </w:del>
      <w:r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0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>лав</w:t>
      </w:r>
      <w:ins w:id="141" w:author="Татьяна С. Мишина" w:date="2020-07-06T12:20:00Z">
        <w:r w:rsidR="00DE27A1" w:rsidRPr="00CB12B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42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t>а</w:t>
        </w:r>
      </w:ins>
      <w:del w:id="143" w:author="Татьяна С. Мишина" w:date="2020-07-06T12:20:00Z">
        <w:r w:rsidRPr="00CB12BB" w:rsidDel="00DE27A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44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delText>ы</w:delText>
        </w:r>
      </w:del>
      <w:r w:rsidR="0028066E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5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админ</w:t>
      </w:r>
      <w:r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6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истрации                 </w:t>
      </w:r>
      <w:r w:rsidR="0028066E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7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                  </w:t>
      </w:r>
      <w:r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8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   </w:t>
      </w:r>
      <w:r w:rsidR="00876DFD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49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         </w:t>
      </w:r>
      <w:r w:rsidR="00CB2CE6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50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 xml:space="preserve"> </w:t>
      </w:r>
      <w:r w:rsidR="00CB2CE6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51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ab/>
        <w:t xml:space="preserve"> </w:t>
      </w:r>
      <w:r w:rsidR="00CB2CE6" w:rsidRPr="00CB1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52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6"/>
              <w:szCs w:val="26"/>
              <w:lang w:eastAsia="ru-RU"/>
            </w:rPr>
          </w:rPrChange>
        </w:rPr>
        <w:tab/>
      </w:r>
      <w:ins w:id="153" w:author="Татьяна С. Мишина" w:date="2020-07-06T12:20:00Z">
        <w:r w:rsidR="00DE27A1" w:rsidRPr="00CB12B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54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t>С.В. Давыдов</w:t>
        </w:r>
      </w:ins>
      <w:del w:id="155" w:author="Татьяна С. Мишина" w:date="2020-07-06T12:20:00Z">
        <w:r w:rsidRPr="00CB12BB" w:rsidDel="00DE27A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  <w:rPrChange w:id="156" w:author="Татьяна С. Мишина" w:date="2020-07-06T12:32:00Z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rPrChange>
          </w:rPr>
          <w:delText>А.А. Ренжин</w:delText>
        </w:r>
      </w:del>
    </w:p>
    <w:p w:rsidR="00AC78D7" w:rsidRPr="00CB12BB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:rPrChange w:id="157" w:author="Татьяна С. Мишина" w:date="2020-07-06T12:32:00Z">
            <w:rPr>
              <w:rFonts w:ascii="Times New Roman" w:eastAsia="Times New Roman" w:hAnsi="Times New Roman"/>
              <w:color w:val="000000" w:themeColor="text1"/>
              <w:sz w:val="24"/>
              <w:szCs w:val="24"/>
              <w:lang w:eastAsia="ru-RU"/>
            </w:rPr>
          </w:rPrChange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Андреева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Л.А.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71" w:rsidRDefault="00F77471" w:rsidP="00E35090">
      <w:pPr>
        <w:spacing w:after="0" w:line="240" w:lineRule="auto"/>
      </w:pPr>
      <w:r>
        <w:separator/>
      </w:r>
    </w:p>
  </w:endnote>
  <w:endnote w:type="continuationSeparator" w:id="0">
    <w:p w:rsidR="00F77471" w:rsidRDefault="00F7747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71" w:rsidRDefault="00F77471" w:rsidP="00E35090">
      <w:pPr>
        <w:spacing w:after="0" w:line="240" w:lineRule="auto"/>
      </w:pPr>
      <w:r>
        <w:separator/>
      </w:r>
    </w:p>
  </w:footnote>
  <w:footnote w:type="continuationSeparator" w:id="0">
    <w:p w:rsidR="00F77471" w:rsidRDefault="00F7747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С. Мишина">
    <w15:presenceInfo w15:providerId="AD" w15:userId="S-1-5-21-1449015302-2767264142-3127659888-1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81C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C7DE0"/>
    <w:rsid w:val="00ED2416"/>
    <w:rsid w:val="00ED580B"/>
    <w:rsid w:val="00ED5814"/>
    <w:rsid w:val="00EE2CB6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FEFA-0F08-45B0-9382-77D1294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50</cp:revision>
  <cp:lastPrinted>2020-04-22T06:26:00Z</cp:lastPrinted>
  <dcterms:created xsi:type="dcterms:W3CDTF">2019-12-26T06:29:00Z</dcterms:created>
  <dcterms:modified xsi:type="dcterms:W3CDTF">2020-07-06T09:33:00Z</dcterms:modified>
</cp:coreProperties>
</file>